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A8A" w14:textId="77777777" w:rsidR="00863D49" w:rsidRDefault="00863D49" w:rsidP="007E2FE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</w:rPr>
      </w:pPr>
    </w:p>
    <w:p w14:paraId="660519A3" w14:textId="77777777" w:rsidR="007E2FEC" w:rsidRPr="006B7701" w:rsidRDefault="007E2FEC" w:rsidP="007E2FE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</w:rPr>
      </w:pPr>
      <w:r w:rsidRPr="006B7701">
        <w:rPr>
          <w:b/>
          <w:bCs/>
        </w:rPr>
        <w:t>FORMULÁRIO DE SOLICITAÇÃO DE REGISTRO</w:t>
      </w:r>
    </w:p>
    <w:p w14:paraId="6CB56352" w14:textId="77777777" w:rsidR="007E2FEC" w:rsidRDefault="007E2FEC" w:rsidP="007E2FEC">
      <w:pPr>
        <w:jc w:val="center"/>
        <w:rPr>
          <w:rFonts w:ascii="Arial" w:hAnsi="Arial" w:cs="Arial"/>
          <w:b/>
          <w:bCs/>
          <w:i/>
          <w:iCs/>
        </w:rPr>
      </w:pPr>
      <w:r w:rsidRPr="006B7701">
        <w:rPr>
          <w:rFonts w:ascii="Arial" w:hAnsi="Arial" w:cs="Arial"/>
          <w:b/>
          <w:bCs/>
          <w:i/>
          <w:iCs/>
        </w:rPr>
        <w:t>COMISSÃO BRASILEIRA DE RE</w:t>
      </w:r>
      <w:r w:rsidR="00B545FB">
        <w:rPr>
          <w:rFonts w:ascii="Arial" w:hAnsi="Arial" w:cs="Arial"/>
          <w:b/>
          <w:bCs/>
          <w:i/>
          <w:iCs/>
        </w:rPr>
        <w:t>C</w:t>
      </w:r>
      <w:r w:rsidRPr="006B7701">
        <w:rPr>
          <w:rFonts w:ascii="Arial" w:hAnsi="Arial" w:cs="Arial"/>
          <w:b/>
          <w:bCs/>
          <w:i/>
          <w:iCs/>
        </w:rPr>
        <w:t>URSOS E RESERVA</w:t>
      </w:r>
      <w:r w:rsidR="00784ABE">
        <w:rPr>
          <w:rFonts w:ascii="Arial" w:hAnsi="Arial" w:cs="Arial"/>
          <w:b/>
          <w:bCs/>
          <w:i/>
          <w:iCs/>
        </w:rPr>
        <w:t>S</w:t>
      </w:r>
    </w:p>
    <w:p w14:paraId="05B02A38" w14:textId="77777777" w:rsidR="0090325D" w:rsidRDefault="0090325D" w:rsidP="007E2FEC">
      <w:pPr>
        <w:jc w:val="center"/>
        <w:rPr>
          <w:rFonts w:ascii="Arial" w:hAnsi="Arial" w:cs="Arial"/>
        </w:rPr>
      </w:pPr>
    </w:p>
    <w:p w14:paraId="52504956" w14:textId="77777777" w:rsidR="00863D49" w:rsidRDefault="00863D49" w:rsidP="007E2FEC">
      <w:pPr>
        <w:jc w:val="center"/>
        <w:rPr>
          <w:rFonts w:ascii="Arial" w:hAnsi="Arial" w:cs="Arial"/>
        </w:rPr>
      </w:pPr>
    </w:p>
    <w:p w14:paraId="6D1A3B69" w14:textId="77777777" w:rsidR="00784ABE" w:rsidRPr="00784ABE" w:rsidRDefault="00784ABE" w:rsidP="00784ABE">
      <w:pPr>
        <w:rPr>
          <w:rFonts w:ascii="Arial" w:hAnsi="Arial" w:cs="Arial"/>
          <w:b/>
          <w:sz w:val="20"/>
          <w:szCs w:val="20"/>
        </w:rPr>
      </w:pPr>
      <w:r w:rsidRPr="00784ABE">
        <w:rPr>
          <w:rFonts w:ascii="Arial" w:hAnsi="Arial" w:cs="Arial"/>
          <w:b/>
          <w:sz w:val="20"/>
          <w:szCs w:val="20"/>
        </w:rPr>
        <w:t>Dados Pessoais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020"/>
        <w:gridCol w:w="3759"/>
      </w:tblGrid>
      <w:tr w:rsidR="0090325D" w:rsidRPr="006B7701" w14:paraId="491AEBD6" w14:textId="77777777" w:rsidTr="00E751A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61CD0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C202B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14:paraId="7EEF38E0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63EE5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79BFA" w14:textId="77777777" w:rsidR="0090325D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6795EA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1AC" w:rsidRPr="006B7701" w14:paraId="2CC150AB" w14:textId="77777777" w:rsidTr="00E751AC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5E7C8" w14:textId="77777777" w:rsidR="00E751AC" w:rsidRPr="006B7701" w:rsidRDefault="00E751AC" w:rsidP="00E751AC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9D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02892" w14:textId="77777777" w:rsidR="00E751AC" w:rsidRPr="006B7701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E751AC" w:rsidRPr="006B7701" w14:paraId="143F3B4A" w14:textId="77777777" w:rsidTr="00E751AC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06B9E" w14:textId="77777777" w:rsidR="00E751AC" w:rsidRPr="006B7701" w:rsidRDefault="00E751AC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86B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FF74E" w14:textId="77777777" w:rsidR="00E751AC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0325D" w:rsidRPr="006B7701" w14:paraId="2601D6BB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23217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CA4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262B7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fixo:</w:t>
            </w:r>
          </w:p>
        </w:tc>
      </w:tr>
      <w:tr w:rsidR="0090325D" w:rsidRPr="006B7701" w14:paraId="20E49340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78C04" w14:textId="77777777"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34540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14:paraId="407E7CA2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1C069" w14:textId="77777777"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F64E6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14:paraId="15F1F045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02BB7" w14:textId="77777777" w:rsidR="00784ABE" w:rsidRDefault="00A6721B" w:rsidP="00A6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Nascimento</w:t>
            </w:r>
            <w:r w:rsidR="00784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9F5A8" w14:textId="77777777"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14:paraId="3F666375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B506C" w14:textId="77777777" w:rsidR="00784ABE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692968" w14:textId="77777777"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24FD3" w14:textId="77777777" w:rsidR="007E2FEC" w:rsidRDefault="007E2FEC" w:rsidP="009164DB">
      <w:pPr>
        <w:rPr>
          <w:rFonts w:ascii="Arial" w:hAnsi="Arial" w:cs="Arial"/>
          <w:sz w:val="18"/>
          <w:szCs w:val="18"/>
        </w:rPr>
      </w:pPr>
    </w:p>
    <w:p w14:paraId="31BD4711" w14:textId="77777777" w:rsidR="009D25F7" w:rsidRPr="009164DB" w:rsidRDefault="009D25F7" w:rsidP="009164DB">
      <w:pPr>
        <w:rPr>
          <w:rFonts w:ascii="Arial" w:hAnsi="Arial" w:cs="Arial"/>
          <w:sz w:val="18"/>
          <w:szCs w:val="18"/>
        </w:rPr>
      </w:pPr>
    </w:p>
    <w:p w14:paraId="455C22DA" w14:textId="77777777" w:rsidR="0090325D" w:rsidRPr="0090325D" w:rsidRDefault="0090325D" w:rsidP="0090325D">
      <w:pPr>
        <w:rPr>
          <w:rFonts w:ascii="Arial" w:hAnsi="Arial" w:cs="Arial"/>
          <w:b/>
          <w:sz w:val="20"/>
          <w:szCs w:val="20"/>
        </w:rPr>
      </w:pPr>
      <w:r w:rsidRPr="0090325D">
        <w:rPr>
          <w:rFonts w:ascii="Arial" w:hAnsi="Arial" w:cs="Arial"/>
          <w:b/>
          <w:sz w:val="20"/>
          <w:szCs w:val="20"/>
        </w:rPr>
        <w:t>Documentos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0"/>
        <w:gridCol w:w="2229"/>
        <w:gridCol w:w="2030"/>
        <w:gridCol w:w="2428"/>
      </w:tblGrid>
      <w:tr w:rsidR="0090325D" w14:paraId="28ECE064" w14:textId="77777777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B1F090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766CFAF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5E3A1A5B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Data de Emissão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1EE38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Órgão Emissor</w:t>
            </w:r>
          </w:p>
        </w:tc>
      </w:tr>
      <w:tr w:rsidR="0090325D" w14:paraId="5E1252AF" w14:textId="77777777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22693485" w14:textId="77777777" w:rsidR="0090325D" w:rsidRPr="0090325D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910A424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14:paraId="4E75BA0A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</w:tcPr>
          <w:p w14:paraId="156EFDFB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14:paraId="5423271A" w14:textId="77777777" w:rsidTr="00E751AC">
        <w:tc>
          <w:tcPr>
            <w:tcW w:w="3085" w:type="dxa"/>
            <w:tcBorders>
              <w:left w:val="single" w:sz="12" w:space="0" w:color="auto"/>
            </w:tcBorders>
          </w:tcPr>
          <w:p w14:paraId="7FFAEEDE" w14:textId="77777777" w:rsidR="0090325D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Passaporte</w:t>
            </w:r>
          </w:p>
        </w:tc>
        <w:tc>
          <w:tcPr>
            <w:tcW w:w="2268" w:type="dxa"/>
          </w:tcPr>
          <w:p w14:paraId="58AABF0C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97007B4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14:paraId="49E43DC9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14:paraId="3A3E2921" w14:textId="77777777" w:rsidTr="00E751AC">
        <w:tc>
          <w:tcPr>
            <w:tcW w:w="3085" w:type="dxa"/>
            <w:tcBorders>
              <w:left w:val="single" w:sz="12" w:space="0" w:color="auto"/>
            </w:tcBorders>
          </w:tcPr>
          <w:p w14:paraId="639FFD8A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Registro Profissional</w:t>
            </w:r>
          </w:p>
        </w:tc>
        <w:tc>
          <w:tcPr>
            <w:tcW w:w="2268" w:type="dxa"/>
          </w:tcPr>
          <w:p w14:paraId="0BCE82F5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82B318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14:paraId="0D1D5B24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14:paraId="2B672C49" w14:textId="77777777" w:rsidTr="00E751AC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7DBCA18A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CPF (para cidadãos brasileiros)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88E2112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14:paraId="0F9785C9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</w:tcPr>
          <w:p w14:paraId="42F4261E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AA8C3" w14:textId="77777777" w:rsidR="00784ABE" w:rsidRDefault="00784ABE" w:rsidP="009164DB">
      <w:pPr>
        <w:jc w:val="both"/>
        <w:rPr>
          <w:rFonts w:ascii="Arial" w:hAnsi="Arial" w:cs="Arial"/>
          <w:sz w:val="18"/>
          <w:szCs w:val="18"/>
        </w:rPr>
      </w:pPr>
    </w:p>
    <w:p w14:paraId="09C91C2E" w14:textId="77777777" w:rsidR="009D25F7" w:rsidRPr="009164DB" w:rsidRDefault="009D25F7" w:rsidP="009164DB">
      <w:pPr>
        <w:jc w:val="both"/>
        <w:rPr>
          <w:rFonts w:ascii="Arial" w:hAnsi="Arial" w:cs="Arial"/>
          <w:sz w:val="18"/>
          <w:szCs w:val="18"/>
        </w:rPr>
      </w:pPr>
    </w:p>
    <w:p w14:paraId="034AD44D" w14:textId="77777777" w:rsidR="00784ABE" w:rsidRPr="009164DB" w:rsidRDefault="00784ABE" w:rsidP="00784ABE">
      <w:pPr>
        <w:rPr>
          <w:rFonts w:ascii="Arial" w:hAnsi="Arial" w:cs="Arial"/>
          <w:sz w:val="20"/>
          <w:szCs w:val="20"/>
        </w:rPr>
      </w:pPr>
      <w:r w:rsidRPr="009164DB">
        <w:rPr>
          <w:rFonts w:ascii="Arial" w:hAnsi="Arial" w:cs="Arial"/>
          <w:b/>
          <w:sz w:val="20"/>
          <w:szCs w:val="20"/>
        </w:rPr>
        <w:t>Formação Acadêmica</w:t>
      </w:r>
    </w:p>
    <w:tbl>
      <w:tblPr>
        <w:tblStyle w:val="Tabelacomgrade"/>
        <w:tblpPr w:leftFromText="141" w:rightFromText="141" w:vertAnchor="text" w:horzAnchor="margin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3243"/>
        <w:gridCol w:w="3243"/>
      </w:tblGrid>
      <w:tr w:rsidR="0090325D" w:rsidRPr="009164DB" w14:paraId="17D52285" w14:textId="77777777" w:rsidTr="00E751AC"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</w:tcPr>
          <w:p w14:paraId="68BF3B4D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14:paraId="0B52F50F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14:paraId="08900324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Ano de Conclusão</w:t>
            </w:r>
          </w:p>
        </w:tc>
      </w:tr>
      <w:tr w:rsidR="0090325D" w:rsidRPr="009164DB" w14:paraId="62EFE16C" w14:textId="77777777" w:rsidTr="00E751AC">
        <w:tc>
          <w:tcPr>
            <w:tcW w:w="3295" w:type="dxa"/>
            <w:tcBorders>
              <w:top w:val="single" w:sz="12" w:space="0" w:color="auto"/>
            </w:tcBorders>
          </w:tcPr>
          <w:p w14:paraId="669A02C2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3D68C064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76A99617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D49" w:rsidRPr="00AB65EA" w14:paraId="79C39C2E" w14:textId="77777777" w:rsidTr="00E751AC">
        <w:tc>
          <w:tcPr>
            <w:tcW w:w="3295" w:type="dxa"/>
          </w:tcPr>
          <w:p w14:paraId="27A7C9D2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6AF6521B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06B8C754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5D" w:rsidRPr="00AB65EA" w14:paraId="0190BB46" w14:textId="77777777" w:rsidTr="00E751AC">
        <w:tc>
          <w:tcPr>
            <w:tcW w:w="3295" w:type="dxa"/>
          </w:tcPr>
          <w:p w14:paraId="604B9987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4F4DC3F5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756367C4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5D" w:rsidRPr="00AB65EA" w14:paraId="34150188" w14:textId="77777777" w:rsidTr="00E751AC">
        <w:tc>
          <w:tcPr>
            <w:tcW w:w="3295" w:type="dxa"/>
          </w:tcPr>
          <w:p w14:paraId="286D23A7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7DFD927C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03E99C12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E89194" w14:textId="77777777" w:rsidR="00AB65EA" w:rsidRDefault="00AB65EA" w:rsidP="00AB65EA">
      <w:pPr>
        <w:rPr>
          <w:rFonts w:ascii="Arial" w:hAnsi="Arial" w:cs="Arial"/>
          <w:b/>
          <w:sz w:val="18"/>
          <w:szCs w:val="18"/>
        </w:rPr>
      </w:pPr>
    </w:p>
    <w:p w14:paraId="0925A612" w14:textId="77777777" w:rsidR="009D25F7" w:rsidRPr="00AB65EA" w:rsidRDefault="009D25F7" w:rsidP="00AB65EA">
      <w:pPr>
        <w:rPr>
          <w:rFonts w:ascii="Arial" w:hAnsi="Arial" w:cs="Arial"/>
          <w:b/>
          <w:sz w:val="18"/>
          <w:szCs w:val="18"/>
        </w:rPr>
      </w:pPr>
    </w:p>
    <w:p w14:paraId="0460C913" w14:textId="77777777" w:rsidR="000721C7" w:rsidRDefault="00AB65EA" w:rsidP="00AB65EA">
      <w:pPr>
        <w:rPr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Outras Associações Profissionais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0"/>
        <w:gridCol w:w="2228"/>
        <w:gridCol w:w="2028"/>
        <w:gridCol w:w="2431"/>
      </w:tblGrid>
      <w:tr w:rsidR="00AB65EA" w14:paraId="460CFD6B" w14:textId="77777777" w:rsidTr="00E751AC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100E8ACA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Associação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8EF134B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26C3E8A8" w14:textId="77777777" w:rsidR="00AB65EA" w:rsidRPr="0056513A" w:rsidRDefault="00AB65EA" w:rsidP="00AB6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 xml:space="preserve">Data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Filiação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</w:tcPr>
          <w:p w14:paraId="44C148A7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B65EA" w14:paraId="27300918" w14:textId="77777777" w:rsidTr="00E751AC">
        <w:tc>
          <w:tcPr>
            <w:tcW w:w="3085" w:type="dxa"/>
            <w:tcBorders>
              <w:top w:val="single" w:sz="12" w:space="0" w:color="auto"/>
            </w:tcBorders>
          </w:tcPr>
          <w:p w14:paraId="7B62C809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7A0FD21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14:paraId="161B9835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</w:tcPr>
          <w:p w14:paraId="3BAAEC17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14:paraId="01E5D011" w14:textId="77777777" w:rsidTr="00E751AC">
        <w:tc>
          <w:tcPr>
            <w:tcW w:w="3085" w:type="dxa"/>
          </w:tcPr>
          <w:p w14:paraId="78D9B648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2DCD2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14E3715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10A415D2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14:paraId="02B6F2EE" w14:textId="77777777" w:rsidTr="00E751AC">
        <w:tc>
          <w:tcPr>
            <w:tcW w:w="3085" w:type="dxa"/>
          </w:tcPr>
          <w:p w14:paraId="686BC72F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C539F6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E4D3B5A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23EAD340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23C2C" w14:textId="37EF4504" w:rsidR="00AB65EA" w:rsidRDefault="00AB65EA" w:rsidP="007E2FEC">
      <w:pPr>
        <w:jc w:val="both"/>
        <w:rPr>
          <w:sz w:val="18"/>
          <w:szCs w:val="18"/>
        </w:rPr>
      </w:pPr>
    </w:p>
    <w:p w14:paraId="71377873" w14:textId="3077302D" w:rsidR="003022F1" w:rsidRPr="00983428" w:rsidRDefault="003022F1" w:rsidP="007E2FEC">
      <w:pPr>
        <w:jc w:val="both"/>
        <w:rPr>
          <w:rFonts w:ascii="Arial" w:hAnsi="Arial" w:cs="Arial"/>
          <w:sz w:val="20"/>
          <w:szCs w:val="20"/>
        </w:rPr>
      </w:pPr>
      <w:r w:rsidRPr="00983428">
        <w:rPr>
          <w:rFonts w:ascii="Arial" w:hAnsi="Arial" w:cs="Arial"/>
          <w:sz w:val="20"/>
          <w:szCs w:val="20"/>
        </w:rPr>
        <w:t>Áreas de Competência do Registro</w:t>
      </w:r>
      <w:r w:rsidR="00732E5E">
        <w:rPr>
          <w:rFonts w:ascii="Arial" w:hAnsi="Arial" w:cs="Arial"/>
          <w:sz w:val="20"/>
          <w:szCs w:val="20"/>
        </w:rPr>
        <w:t xml:space="preserve"> </w:t>
      </w:r>
      <w:r w:rsidR="00732E5E">
        <w:rPr>
          <w:rFonts w:ascii="Arial" w:hAnsi="Arial" w:cs="Arial"/>
          <w:color w:val="353535"/>
          <w:sz w:val="20"/>
          <w:szCs w:val="20"/>
        </w:rPr>
        <w:t>(Assinale no respectivo quadro).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3022F1" w:rsidRPr="003022F1" w14:paraId="610FC69E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159AB01" w14:textId="469FBE4D" w:rsidR="003022F1" w:rsidRPr="00983428" w:rsidRDefault="003022F1" w:rsidP="007E2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428">
              <w:rPr>
                <w:rFonts w:ascii="Arial" w:hAnsi="Arial" w:cs="Arial"/>
                <w:sz w:val="18"/>
                <w:szCs w:val="18"/>
              </w:rPr>
              <w:t>Áreas de Competência do Registro</w:t>
            </w:r>
          </w:p>
        </w:tc>
        <w:tc>
          <w:tcPr>
            <w:tcW w:w="4869" w:type="dxa"/>
            <w:vAlign w:val="center"/>
          </w:tcPr>
          <w:p w14:paraId="58020893" w14:textId="7C3BFF15" w:rsidR="003022F1" w:rsidRPr="00983428" w:rsidRDefault="003022F1" w:rsidP="007E2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428">
              <w:rPr>
                <w:rFonts w:ascii="Arial" w:hAnsi="Arial" w:cs="Arial"/>
                <w:sz w:val="18"/>
                <w:szCs w:val="18"/>
              </w:rPr>
              <w:t>Bens minerais das áreas de competência do registro</w:t>
            </w:r>
          </w:p>
        </w:tc>
      </w:tr>
      <w:tr w:rsidR="003022F1" w:rsidRPr="003022F1" w14:paraId="635FA2B6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54385B9" w14:textId="6B52E068" w:rsidR="003022F1" w:rsidRPr="00983428" w:rsidRDefault="00F47B63" w:rsidP="007E2FE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6C446" wp14:editId="0B75BDBC">
                      <wp:simplePos x="0" y="0"/>
                      <wp:positionH relativeFrom="column">
                        <wp:posOffset>-9321</wp:posOffset>
                      </wp:positionH>
                      <wp:positionV relativeFrom="paragraph">
                        <wp:posOffset>50521</wp:posOffset>
                      </wp:positionV>
                      <wp:extent cx="102413" cy="109728"/>
                      <wp:effectExtent l="0" t="0" r="12065" b="2413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E32EE" id="Retângulo 1" o:spid="_x0000_s1026" style="position:absolute;margin-left:-.75pt;margin-top:4pt;width:8.0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3022F1" w:rsidRPr="00983428">
              <w:rPr>
                <w:rFonts w:ascii="Arial" w:hAnsi="Arial" w:cs="Arial"/>
                <w:sz w:val="17"/>
                <w:szCs w:val="17"/>
              </w:rPr>
              <w:t>1.EXPLORAÇÃO MINERAL</w:t>
            </w:r>
          </w:p>
        </w:tc>
        <w:tc>
          <w:tcPr>
            <w:tcW w:w="4869" w:type="dxa"/>
            <w:vAlign w:val="center"/>
          </w:tcPr>
          <w:p w14:paraId="7A6DDA61" w14:textId="77777777" w:rsidR="003022F1" w:rsidRPr="00983428" w:rsidRDefault="003022F1" w:rsidP="007E2FE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098633CA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66F21A79" w14:textId="2B1DB28D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6D694" wp14:editId="79B8453A">
                      <wp:simplePos x="0" y="0"/>
                      <wp:positionH relativeFrom="column">
                        <wp:posOffset>-7951</wp:posOffset>
                      </wp:positionH>
                      <wp:positionV relativeFrom="paragraph">
                        <wp:posOffset>50698</wp:posOffset>
                      </wp:positionV>
                      <wp:extent cx="102413" cy="109728"/>
                      <wp:effectExtent l="0" t="0" r="12065" b="2413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FA8D9" id="Retângulo 4" o:spid="_x0000_s1026" style="position:absolute;margin-left:-.65pt;margin-top:4pt;width:8.0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     2 ESTIMATIVA DE RECURSOS MINERAIS</w:t>
            </w:r>
          </w:p>
        </w:tc>
        <w:tc>
          <w:tcPr>
            <w:tcW w:w="4869" w:type="dxa"/>
            <w:vAlign w:val="center"/>
          </w:tcPr>
          <w:p w14:paraId="70EE858C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241A2042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7C7D7D75" w14:textId="262EF62A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701FC" wp14:editId="0B668A66">
                      <wp:simplePos x="0" y="0"/>
                      <wp:positionH relativeFrom="column">
                        <wp:posOffset>3480</wp:posOffset>
                      </wp:positionH>
                      <wp:positionV relativeFrom="paragraph">
                        <wp:posOffset>47625</wp:posOffset>
                      </wp:positionV>
                      <wp:extent cx="102413" cy="109728"/>
                      <wp:effectExtent l="0" t="0" r="12065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AA729" id="Retângulo 3" o:spid="_x0000_s1026" style="position:absolute;margin-left:.25pt;margin-top:3.75pt;width:8.0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3 ESTIMATIVA DE RESERVAS MINERAIS</w:t>
            </w:r>
          </w:p>
        </w:tc>
        <w:tc>
          <w:tcPr>
            <w:tcW w:w="4869" w:type="dxa"/>
            <w:vAlign w:val="center"/>
          </w:tcPr>
          <w:p w14:paraId="7542F0BB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730F90F7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1954543A" w14:textId="7566AC4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FC2F8" wp14:editId="2FDA57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52375</wp:posOffset>
                      </wp:positionV>
                      <wp:extent cx="102413" cy="109728"/>
                      <wp:effectExtent l="0" t="0" r="12065" b="2413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5A48F" id="Retângulo 5" o:spid="_x0000_s1026" style="position:absolute;margin-left:.25pt;margin-top:4.1pt;width:8.0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4 OPERAÇÕES DE MINERAÇÃO</w:t>
            </w:r>
          </w:p>
        </w:tc>
        <w:tc>
          <w:tcPr>
            <w:tcW w:w="4869" w:type="dxa"/>
            <w:vAlign w:val="center"/>
          </w:tcPr>
          <w:p w14:paraId="532FFD27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6748D777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7393EBB" w14:textId="215A25A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D939C" wp14:editId="3CAE5D15">
                      <wp:simplePos x="0" y="0"/>
                      <wp:positionH relativeFrom="column">
                        <wp:posOffset>-965</wp:posOffset>
                      </wp:positionH>
                      <wp:positionV relativeFrom="paragraph">
                        <wp:posOffset>49530</wp:posOffset>
                      </wp:positionV>
                      <wp:extent cx="102413" cy="109728"/>
                      <wp:effectExtent l="0" t="0" r="12065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ECF85" id="Retângulo 6" o:spid="_x0000_s1026" style="position:absolute;margin-left:-.1pt;margin-top:3.9pt;width:8.05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5 PROCESSAMENTO MINERAL</w:t>
            </w:r>
          </w:p>
        </w:tc>
        <w:tc>
          <w:tcPr>
            <w:tcW w:w="4869" w:type="dxa"/>
            <w:vAlign w:val="center"/>
          </w:tcPr>
          <w:p w14:paraId="2A284E19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384F2CF3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23D8FEE0" w14:textId="1F7EADC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C9AB46" wp14:editId="4ABBD882">
                      <wp:simplePos x="0" y="0"/>
                      <wp:positionH relativeFrom="column">
                        <wp:posOffset>5385</wp:posOffset>
                      </wp:positionH>
                      <wp:positionV relativeFrom="paragraph">
                        <wp:posOffset>36830</wp:posOffset>
                      </wp:positionV>
                      <wp:extent cx="102413" cy="109728"/>
                      <wp:effectExtent l="0" t="0" r="12065" b="2413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98C1C" id="Retângulo 8" o:spid="_x0000_s1026" style="position:absolute;margin-left:.4pt;margin-top:2.9pt;width:8.0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B871F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MEIO AMBIENTE E SUSTENTABILIDADE</w:t>
            </w:r>
          </w:p>
        </w:tc>
        <w:tc>
          <w:tcPr>
            <w:tcW w:w="4869" w:type="dxa"/>
            <w:vAlign w:val="center"/>
          </w:tcPr>
          <w:p w14:paraId="56B6A7C6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7B63" w:rsidRPr="003022F1" w14:paraId="1E3F4BD5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4DA7FF2D" w14:textId="59DC912A" w:rsidR="00F47B63" w:rsidRDefault="00B871F5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41E11" wp14:editId="190EB4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60960</wp:posOffset>
                      </wp:positionV>
                      <wp:extent cx="102235" cy="99060"/>
                      <wp:effectExtent l="0" t="0" r="12065" b="1524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90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8FA8" id="Retângulo 9" o:spid="_x0000_s1026" style="position:absolute;margin-left:.4pt;margin-top:4.8pt;width:8.05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" filled="f" strokecolor="#243f60 [1604]" strokeweight="2pt"/>
                  </w:pict>
                </mc:Fallback>
              </mc:AlternateContent>
            </w:r>
            <w:r w:rsidR="00F47B6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 xml:space="preserve">7 </w:t>
            </w:r>
            <w:r w:rsidR="00F47B63">
              <w:rPr>
                <w:rFonts w:ascii="Arial" w:hAnsi="Arial" w:cs="Arial"/>
                <w:sz w:val="17"/>
                <w:szCs w:val="17"/>
              </w:rPr>
              <w:t>AVALIAÇÃO ECONÔMICO-FINANCEIRA DE ATIVOS</w:t>
            </w:r>
            <w:r w:rsidR="00F47B63">
              <w:rPr>
                <w:rFonts w:ascii="Arial" w:hAnsi="Arial" w:cs="Arial"/>
                <w:sz w:val="17"/>
                <w:szCs w:val="17"/>
              </w:rPr>
              <w:br/>
              <w:t xml:space="preserve">        MINERAIS</w:t>
            </w:r>
          </w:p>
        </w:tc>
        <w:tc>
          <w:tcPr>
            <w:tcW w:w="4869" w:type="dxa"/>
            <w:vAlign w:val="center"/>
          </w:tcPr>
          <w:p w14:paraId="40F5515E" w14:textId="77777777" w:rsidR="00F47B63" w:rsidRPr="00F47B63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7B63" w:rsidRPr="003022F1" w14:paraId="69B078DE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5720A6D1" w14:textId="24E63B31" w:rsidR="00F47B63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3699D" wp14:editId="303DD8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28321</wp:posOffset>
                      </wp:positionV>
                      <wp:extent cx="102413" cy="109728"/>
                      <wp:effectExtent l="0" t="0" r="12065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655C3" id="Retângulo 10" o:spid="_x0000_s1026" style="position:absolute;margin-left:.5pt;margin-top:2.25pt;width:8.05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B871F5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 xml:space="preserve"> REGULAÇÃO MINERÁRIA DO BRASIL</w:t>
            </w:r>
          </w:p>
        </w:tc>
        <w:tc>
          <w:tcPr>
            <w:tcW w:w="4869" w:type="dxa"/>
            <w:vAlign w:val="center"/>
          </w:tcPr>
          <w:p w14:paraId="1AAC93D8" w14:textId="0C4CD41D" w:rsidR="00F47B63" w:rsidRPr="00F47B63" w:rsidRDefault="00B871F5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Não se aplica</w:t>
            </w:r>
          </w:p>
        </w:tc>
      </w:tr>
    </w:tbl>
    <w:p w14:paraId="276E975E" w14:textId="77777777" w:rsidR="003022F1" w:rsidRDefault="003022F1" w:rsidP="007E2FEC">
      <w:pPr>
        <w:jc w:val="both"/>
        <w:rPr>
          <w:sz w:val="18"/>
          <w:szCs w:val="18"/>
        </w:rPr>
      </w:pPr>
    </w:p>
    <w:p w14:paraId="3CE23586" w14:textId="13E4BF4C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32FC2495" w14:textId="77777777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30C8F12A" w14:textId="57E700D8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  <w:r w:rsidRPr="002D71A6">
        <w:rPr>
          <w:rFonts w:ascii="Arial" w:hAnsi="Arial" w:cs="Arial"/>
          <w:sz w:val="17"/>
          <w:szCs w:val="17"/>
        </w:rPr>
        <w:lastRenderedPageBreak/>
        <w:t>Áreas de Competência do Registro</w:t>
      </w:r>
      <w:r>
        <w:rPr>
          <w:rFonts w:ascii="Arial" w:hAnsi="Arial" w:cs="Arial"/>
          <w:sz w:val="17"/>
          <w:szCs w:val="17"/>
        </w:rPr>
        <w:t xml:space="preserve"> (continuação)</w:t>
      </w:r>
    </w:p>
    <w:p w14:paraId="01834CC8" w14:textId="067E4B39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B871F5" w14:paraId="135A03BD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610D5200" w14:textId="485F93E9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71A6">
              <w:rPr>
                <w:rFonts w:ascii="Arial" w:hAnsi="Arial" w:cs="Arial"/>
                <w:sz w:val="17"/>
                <w:szCs w:val="17"/>
              </w:rPr>
              <w:t>Áreas de Competência do Registro</w:t>
            </w:r>
          </w:p>
        </w:tc>
        <w:tc>
          <w:tcPr>
            <w:tcW w:w="4869" w:type="dxa"/>
          </w:tcPr>
          <w:p w14:paraId="570FC734" w14:textId="23A8716C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atuação para a competência do registro (</w:t>
            </w:r>
            <w:r w:rsidR="0032124B">
              <w:rPr>
                <w:rFonts w:ascii="Arial" w:hAnsi="Arial" w:cs="Arial"/>
                <w:sz w:val="17"/>
                <w:szCs w:val="17"/>
              </w:rPr>
              <w:t>geotecnia de barragens, geot</w:t>
            </w:r>
            <w:r w:rsidR="00BB5CDE">
              <w:rPr>
                <w:rFonts w:ascii="Arial" w:hAnsi="Arial" w:cs="Arial"/>
                <w:sz w:val="17"/>
                <w:szCs w:val="17"/>
              </w:rPr>
              <w:t>e</w:t>
            </w:r>
            <w:r w:rsidR="0032124B">
              <w:rPr>
                <w:rFonts w:ascii="Arial" w:hAnsi="Arial" w:cs="Arial"/>
                <w:sz w:val="17"/>
                <w:szCs w:val="17"/>
              </w:rPr>
              <w:t>cni</w:t>
            </w:r>
            <w:r w:rsidR="00BB5CDE">
              <w:rPr>
                <w:rFonts w:ascii="Arial" w:hAnsi="Arial" w:cs="Arial"/>
                <w:sz w:val="17"/>
                <w:szCs w:val="17"/>
              </w:rPr>
              <w:t>a de pilhas, geotecnia de mina a céu aberto e mina subterrânea</w:t>
            </w:r>
            <w:r w:rsidR="00FA5FE5">
              <w:rPr>
                <w:rFonts w:ascii="Arial" w:hAnsi="Arial" w:cs="Arial"/>
                <w:sz w:val="17"/>
                <w:szCs w:val="17"/>
              </w:rPr>
              <w:t>)</w:t>
            </w:r>
            <w:r w:rsidR="00BB5CD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871F5" w14:paraId="45F1A864" w14:textId="77777777" w:rsidTr="00983428">
        <w:trPr>
          <w:trHeight w:val="340"/>
        </w:trPr>
        <w:tc>
          <w:tcPr>
            <w:tcW w:w="4868" w:type="dxa"/>
          </w:tcPr>
          <w:p w14:paraId="7F4E2812" w14:textId="15BA25CB" w:rsidR="00B871F5" w:rsidRDefault="00732E5E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E62C1" wp14:editId="6ED460E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102235" cy="109220"/>
                      <wp:effectExtent l="0" t="0" r="12065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34FA" id="Retângulo 7" o:spid="_x0000_s1026" style="position:absolute;margin-left:-1.4pt;margin-top:3.35pt;width:8.0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871F5">
              <w:rPr>
                <w:rFonts w:ascii="Arial" w:hAnsi="Arial" w:cs="Arial"/>
                <w:sz w:val="17"/>
                <w:szCs w:val="17"/>
              </w:rPr>
              <w:t xml:space="preserve">     9 GEOTECNIA</w:t>
            </w:r>
          </w:p>
        </w:tc>
        <w:tc>
          <w:tcPr>
            <w:tcW w:w="4869" w:type="dxa"/>
          </w:tcPr>
          <w:p w14:paraId="74644681" w14:textId="77777777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0280E6" w14:textId="6AB17421" w:rsidR="00B871F5" w:rsidRPr="002D71A6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7DB85A5A" w14:textId="246F25E9" w:rsidR="00B871F5" w:rsidRDefault="00B871F5" w:rsidP="007E2FEC">
      <w:pPr>
        <w:jc w:val="both"/>
        <w:rPr>
          <w:sz w:val="18"/>
          <w:szCs w:val="18"/>
        </w:rPr>
      </w:pPr>
    </w:p>
    <w:p w14:paraId="570E0ED2" w14:textId="77777777" w:rsidR="00B871F5" w:rsidRPr="006B7701" w:rsidRDefault="00B871F5" w:rsidP="007E2FEC">
      <w:pPr>
        <w:jc w:val="both"/>
        <w:rPr>
          <w:sz w:val="18"/>
          <w:szCs w:val="18"/>
        </w:rPr>
      </w:pPr>
    </w:p>
    <w:p w14:paraId="2AA260C8" w14:textId="77777777" w:rsidR="00ED37EB" w:rsidRDefault="00ED37EB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79EE7" w14:textId="1F5A51A5" w:rsidR="00E96C50" w:rsidRDefault="00ED37EB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Lista de </w:t>
      </w:r>
      <w:r w:rsidR="00E96C50">
        <w:rPr>
          <w:rFonts w:ascii="Arial" w:hAnsi="Arial" w:cs="Arial"/>
          <w:b/>
          <w:bCs/>
          <w:sz w:val="22"/>
          <w:szCs w:val="22"/>
          <w:u w:val="single"/>
        </w:rPr>
        <w:t>v</w:t>
      </w:r>
      <w:r>
        <w:rPr>
          <w:rFonts w:ascii="Arial" w:hAnsi="Arial" w:cs="Arial"/>
          <w:b/>
          <w:bCs/>
          <w:sz w:val="22"/>
          <w:szCs w:val="22"/>
          <w:u w:val="single"/>
        </w:rPr>
        <w:t>erificação</w:t>
      </w:r>
      <w:r w:rsidR="00E96C50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92E9AC0" w14:textId="52C145C7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2D71A6">
        <w:rPr>
          <w:rFonts w:ascii="Arial" w:hAnsi="Arial" w:cs="Arial"/>
          <w:color w:val="353535"/>
          <w:sz w:val="20"/>
          <w:szCs w:val="20"/>
        </w:rPr>
        <w:t xml:space="preserve">Os seguintes requisitos </w:t>
      </w:r>
      <w:r w:rsidR="00D65489">
        <w:rPr>
          <w:rFonts w:ascii="Arial" w:hAnsi="Arial" w:cs="Arial"/>
          <w:color w:val="353535"/>
          <w:sz w:val="20"/>
          <w:szCs w:val="20"/>
        </w:rPr>
        <w:t>relativos à formação profissional devem ser atendidos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para o registro como Profissional Qualificado na CBRR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. </w:t>
      </w:r>
      <w:r w:rsidR="00D65489">
        <w:rPr>
          <w:rFonts w:ascii="Arial" w:hAnsi="Arial" w:cs="Arial"/>
          <w:color w:val="353535"/>
          <w:sz w:val="20"/>
          <w:szCs w:val="20"/>
        </w:rPr>
        <w:t>(</w:t>
      </w:r>
      <w:r w:rsidR="00732E5E">
        <w:rPr>
          <w:rFonts w:ascii="Arial" w:hAnsi="Arial" w:cs="Arial"/>
          <w:color w:val="353535"/>
          <w:sz w:val="20"/>
          <w:szCs w:val="20"/>
        </w:rPr>
        <w:t>A</w:t>
      </w:r>
      <w:r w:rsidR="004F0167">
        <w:rPr>
          <w:rFonts w:ascii="Arial" w:hAnsi="Arial" w:cs="Arial"/>
          <w:color w:val="353535"/>
          <w:sz w:val="20"/>
          <w:szCs w:val="20"/>
        </w:rPr>
        <w:t>ssinal</w:t>
      </w:r>
      <w:r w:rsidR="00732E5E">
        <w:rPr>
          <w:rFonts w:ascii="Arial" w:hAnsi="Arial" w:cs="Arial"/>
          <w:color w:val="353535"/>
          <w:sz w:val="20"/>
          <w:szCs w:val="20"/>
        </w:rPr>
        <w:t>e nos quadros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 os itens em que está conforme</w:t>
      </w:r>
      <w:r w:rsidR="00D65489">
        <w:rPr>
          <w:rFonts w:ascii="Arial" w:hAnsi="Arial" w:cs="Arial"/>
          <w:color w:val="353535"/>
          <w:sz w:val="20"/>
          <w:szCs w:val="20"/>
        </w:rPr>
        <w:t>).</w:t>
      </w:r>
    </w:p>
    <w:p w14:paraId="2BF37BC9" w14:textId="034EF7BD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E8244" wp14:editId="5EE80D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A887" id="Retângulo 12" o:spid="_x0000_s1026" style="position:absolute;margin-left:0;margin-top:-.05pt;width:8.05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LeIQcS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Curso universitário concluído no Brasil ou </w:t>
      </w:r>
      <w:r w:rsidR="00336B73">
        <w:rPr>
          <w:rFonts w:ascii="Arial" w:hAnsi="Arial" w:cs="Arial"/>
          <w:color w:val="353535"/>
          <w:sz w:val="20"/>
          <w:szCs w:val="20"/>
        </w:rPr>
        <w:t xml:space="preserve">universidade de renome fora do país (item 3.3 do </w:t>
      </w:r>
      <w:r w:rsidR="00AD3B94">
        <w:rPr>
          <w:rFonts w:ascii="Arial" w:hAnsi="Arial" w:cs="Arial"/>
          <w:color w:val="353535"/>
          <w:sz w:val="20"/>
          <w:szCs w:val="20"/>
        </w:rPr>
        <w:t>Regulamento do Comitê  de Registro</w:t>
      </w:r>
      <w:r w:rsidR="00336B73">
        <w:rPr>
          <w:rFonts w:ascii="Arial" w:hAnsi="Arial" w:cs="Arial"/>
          <w:color w:val="353535"/>
          <w:sz w:val="20"/>
          <w:szCs w:val="20"/>
        </w:rPr>
        <w:t>).</w:t>
      </w:r>
    </w:p>
    <w:p w14:paraId="36E0A529" w14:textId="5B0E0983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B953D" wp14:editId="390906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C5C7" id="Retângulo 13" o:spid="_x0000_s1026" style="position:absolute;margin-left:0;margin-top:-.05pt;width:8.05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IecsNa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="00336B73">
        <w:rPr>
          <w:rFonts w:ascii="Arial" w:hAnsi="Arial" w:cs="Arial"/>
          <w:color w:val="353535"/>
          <w:sz w:val="20"/>
          <w:szCs w:val="20"/>
        </w:rPr>
        <w:t>Dez anos de experiência profissional no setor mineral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6A22F8C5" w14:textId="61B17DB3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5BA49" wp14:editId="6D8870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3CC0" id="Retângulo 14" o:spid="_x0000_s1026" style="position:absolute;margin-left:0;margin-top:-.05pt;width:8.0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BfwZ6q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Pr="002D71A6">
        <w:rPr>
          <w:rFonts w:ascii="Arial" w:hAnsi="Arial" w:cs="Arial"/>
          <w:color w:val="353535"/>
          <w:sz w:val="20"/>
          <w:szCs w:val="20"/>
        </w:rPr>
        <w:t>Experiência relevante de pelo menos 5 anos em um mesmo tipo de depósito ou operação, dentro d</w:t>
      </w:r>
      <w:r w:rsidR="00692072">
        <w:rPr>
          <w:rFonts w:ascii="Arial" w:hAnsi="Arial" w:cs="Arial"/>
          <w:color w:val="353535"/>
          <w:sz w:val="20"/>
          <w:szCs w:val="20"/>
        </w:rPr>
        <w:t>as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área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de </w:t>
      </w:r>
      <w:r w:rsidR="004F0167">
        <w:rPr>
          <w:rFonts w:ascii="Arial" w:hAnsi="Arial" w:cs="Arial"/>
          <w:color w:val="353535"/>
          <w:sz w:val="20"/>
          <w:szCs w:val="20"/>
        </w:rPr>
        <w:t>competência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para a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qua</w:t>
      </w:r>
      <w:r w:rsidR="00692072">
        <w:rPr>
          <w:rFonts w:ascii="Arial" w:hAnsi="Arial" w:cs="Arial"/>
          <w:color w:val="353535"/>
          <w:sz w:val="20"/>
          <w:szCs w:val="20"/>
        </w:rPr>
        <w:t>is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solicita o Registro</w:t>
      </w:r>
      <w:r>
        <w:rPr>
          <w:rFonts w:ascii="Arial" w:hAnsi="Arial" w:cs="Arial"/>
          <w:color w:val="353535"/>
          <w:sz w:val="20"/>
          <w:szCs w:val="20"/>
        </w:rPr>
        <w:t xml:space="preserve"> e do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respectivo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be</w:t>
      </w:r>
      <w:r w:rsidR="00692072">
        <w:rPr>
          <w:rFonts w:ascii="Arial" w:hAnsi="Arial" w:cs="Arial"/>
          <w:color w:val="353535"/>
          <w:sz w:val="20"/>
          <w:szCs w:val="20"/>
        </w:rPr>
        <w:t>ns</w:t>
      </w:r>
      <w:r>
        <w:rPr>
          <w:rFonts w:ascii="Arial" w:hAnsi="Arial" w:cs="Arial"/>
          <w:color w:val="353535"/>
          <w:sz w:val="20"/>
          <w:szCs w:val="20"/>
        </w:rPr>
        <w:t xml:space="preserve"> minerais 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ou </w:t>
      </w:r>
      <w:r w:rsidRPr="002D71A6">
        <w:rPr>
          <w:rFonts w:ascii="Arial" w:hAnsi="Arial" w:cs="Arial"/>
          <w:color w:val="353535"/>
          <w:sz w:val="20"/>
          <w:szCs w:val="20"/>
        </w:rPr>
        <w:t>área</w:t>
      </w:r>
      <w:r>
        <w:rPr>
          <w:rFonts w:ascii="Arial" w:hAnsi="Arial" w:cs="Arial"/>
          <w:color w:val="353535"/>
          <w:sz w:val="20"/>
          <w:szCs w:val="20"/>
        </w:rPr>
        <w:t>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de atuação (no caso de Geotecnia)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4F62E08B" w14:textId="2D5B190A" w:rsidR="00E96C50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   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0A122" wp14:editId="122255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6AAA" id="Retângulo 15" o:spid="_x0000_s1026" style="position:absolute;margin-left:0;margin-top:-.05pt;width:8.0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Cfklri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 w:rsidRPr="002D71A6">
        <w:rPr>
          <w:rFonts w:ascii="Arial" w:hAnsi="Arial" w:cs="Arial"/>
          <w:color w:val="353535"/>
          <w:sz w:val="20"/>
          <w:szCs w:val="20"/>
        </w:rPr>
        <w:t>Ter ocupado Posição de Responsabilidade por pelo menos 3 anos</w:t>
      </w:r>
      <w:r w:rsidR="00F76F1F">
        <w:rPr>
          <w:rFonts w:ascii="Arial" w:hAnsi="Arial" w:cs="Arial"/>
          <w:color w:val="353535"/>
          <w:sz w:val="20"/>
          <w:szCs w:val="20"/>
        </w:rPr>
        <w:t xml:space="preserve">, </w:t>
      </w:r>
      <w:r w:rsidR="00336B73">
        <w:rPr>
          <w:rFonts w:ascii="Arial" w:hAnsi="Arial" w:cs="Arial"/>
          <w:color w:val="353535"/>
          <w:sz w:val="20"/>
          <w:szCs w:val="20"/>
        </w:rPr>
        <w:t>em</w:t>
      </w:r>
      <w:r w:rsidR="00F76F1F">
        <w:rPr>
          <w:rFonts w:ascii="Arial" w:hAnsi="Arial" w:cs="Arial"/>
          <w:color w:val="353535"/>
          <w:sz w:val="20"/>
          <w:szCs w:val="20"/>
        </w:rPr>
        <w:t xml:space="preserve"> cada competência</w:t>
      </w:r>
      <w:r w:rsidR="00CB43F0">
        <w:rPr>
          <w:rFonts w:ascii="Arial" w:hAnsi="Arial" w:cs="Arial"/>
          <w:color w:val="353535"/>
          <w:sz w:val="20"/>
          <w:szCs w:val="20"/>
        </w:rPr>
        <w:t xml:space="preserve"> requerida</w:t>
      </w:r>
      <w:r w:rsidRPr="002D71A6">
        <w:rPr>
          <w:rFonts w:ascii="Arial" w:hAnsi="Arial" w:cs="Arial"/>
          <w:color w:val="353535"/>
          <w:sz w:val="20"/>
          <w:szCs w:val="20"/>
        </w:rPr>
        <w:t>. Não há correlação direta entre Posição de Responsabilidade e um cargo gerencial. Um profissional ocupa uma Posição de Responsabilidade quando sua participação no processo de decisão de projetos ou operações é considerada essencial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184CFFD2" w14:textId="61DA3A73" w:rsidR="00E96C50" w:rsidRDefault="00A7122C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ins w:id="0" w:author="Lilian Grabellos" w:date="2021-12-12T12:25:00Z"/>
          <w:rFonts w:ascii="Arial" w:hAnsi="Arial" w:cs="Arial"/>
          <w:color w:val="353535"/>
          <w:sz w:val="20"/>
          <w:szCs w:val="20"/>
        </w:rPr>
      </w:pPr>
      <w:r w:rsidRPr="00194E93">
        <w:rPr>
          <w:rFonts w:ascii="Arial" w:hAnsi="Arial" w:cs="Arial"/>
          <w:color w:val="353535"/>
          <w:sz w:val="18"/>
          <w:szCs w:val="18"/>
        </w:rPr>
        <w:t xml:space="preserve">     </w:t>
      </w:r>
      <w:r w:rsidRPr="00A7122C">
        <w:rPr>
          <w:rFonts w:ascii="Arial" w:hAnsi="Arial" w:cs="Arial"/>
          <w:color w:val="35353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A0A8E" wp14:editId="7673B0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219D3" id="Retângulo 11" o:spid="_x0000_s1026" style="position:absolute;margin-left:0;margin-top:-.05pt;width:8.05pt;height: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" filled="f" strokecolor="#243f60 [1604]" strokeweight="2pt"/>
            </w:pict>
          </mc:Fallback>
        </mc:AlternateContent>
      </w:r>
      <w:r w:rsidRPr="00A7122C">
        <w:rPr>
          <w:rFonts w:ascii="Arial" w:hAnsi="Arial" w:cs="Arial"/>
          <w:color w:val="353535"/>
          <w:sz w:val="20"/>
          <w:szCs w:val="20"/>
        </w:rPr>
        <w:t>Ter lido e compreendido o Regulamento do Comitê de Registro da CBRR</w:t>
      </w:r>
      <w:r>
        <w:rPr>
          <w:rFonts w:ascii="Arial" w:hAnsi="Arial" w:cs="Arial"/>
          <w:color w:val="353535"/>
          <w:sz w:val="20"/>
          <w:szCs w:val="20"/>
        </w:rPr>
        <w:t>.</w:t>
      </w:r>
    </w:p>
    <w:p w14:paraId="0C01340F" w14:textId="14AAE051" w:rsidR="00A7122C" w:rsidRDefault="00A7122C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ins w:id="1" w:author="Lilian Grabellos" w:date="2021-12-12T12:25:00Z"/>
          <w:rFonts w:ascii="Arial" w:hAnsi="Arial" w:cs="Arial"/>
          <w:color w:val="353535"/>
          <w:sz w:val="20"/>
          <w:szCs w:val="20"/>
        </w:rPr>
      </w:pPr>
    </w:p>
    <w:p w14:paraId="7A6C5099" w14:textId="77777777" w:rsidR="00A7122C" w:rsidRPr="002D71A6" w:rsidRDefault="00A7122C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</w:p>
    <w:p w14:paraId="6039819F" w14:textId="77777777" w:rsidR="00E96C50" w:rsidRDefault="00E96C50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96945" w14:textId="77777777" w:rsidR="00E96C50" w:rsidRDefault="00E96C50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476F54" w14:textId="77777777" w:rsidR="007E2FEC" w:rsidRPr="0085781C" w:rsidRDefault="007E2FEC" w:rsidP="007E2FEC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781C">
        <w:rPr>
          <w:rFonts w:ascii="Arial" w:hAnsi="Arial" w:cs="Arial"/>
          <w:b/>
          <w:bCs/>
          <w:sz w:val="22"/>
          <w:szCs w:val="22"/>
          <w:u w:val="single"/>
        </w:rPr>
        <w:t>EXPERIÊNCIA PROFISSIONAL</w:t>
      </w:r>
    </w:p>
    <w:p w14:paraId="3086CEE5" w14:textId="77777777"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14:paraId="3EBBF7D1" w14:textId="77777777" w:rsidR="007E2FEC" w:rsidRPr="006B7701" w:rsidRDefault="007E2FEC" w:rsidP="007E2FE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C1ED17C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14:paraId="5557639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494F7D2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31F3E3D8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478A3E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3354F0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F25A5AC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22518111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BD12AE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6B7701">
        <w:rPr>
          <w:rFonts w:ascii="Arial" w:hAnsi="Arial" w:cs="Arial"/>
          <w:bCs/>
          <w:sz w:val="18"/>
          <w:szCs w:val="18"/>
        </w:rPr>
        <w:t xml:space="preserve"> </w:t>
      </w:r>
      <w:r w:rsidR="00A00089" w:rsidRPr="006B7701">
        <w:rPr>
          <w:rFonts w:ascii="Arial" w:hAnsi="Arial" w:cs="Arial"/>
          <w:bCs/>
          <w:sz w:val="18"/>
          <w:szCs w:val="18"/>
        </w:rPr>
        <w:t>(</w:t>
      </w:r>
      <w:r w:rsidRPr="006B7701">
        <w:rPr>
          <w:rFonts w:ascii="Arial" w:hAnsi="Arial" w:cs="Arial"/>
          <w:bCs/>
          <w:sz w:val="18"/>
          <w:szCs w:val="18"/>
        </w:rPr>
        <w:t>responsabilidades</w:t>
      </w:r>
      <w:r w:rsidR="00A00089" w:rsidRPr="006B7701">
        <w:rPr>
          <w:rFonts w:ascii="Arial" w:hAnsi="Arial" w:cs="Arial"/>
          <w:bCs/>
          <w:sz w:val="18"/>
          <w:szCs w:val="18"/>
        </w:rPr>
        <w:t>, quantidade de profissionais na equipe e orçamento)</w:t>
      </w:r>
      <w:r w:rsidRPr="006B7701">
        <w:rPr>
          <w:rFonts w:ascii="Arial" w:hAnsi="Arial" w:cs="Arial"/>
          <w:bCs/>
          <w:sz w:val="18"/>
          <w:szCs w:val="18"/>
        </w:rPr>
        <w:t>:</w:t>
      </w:r>
    </w:p>
    <w:p w14:paraId="12672BC5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06EE3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3EDC962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453BC2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65C7E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Contato para comprovação das informações:</w:t>
      </w:r>
    </w:p>
    <w:p w14:paraId="2AB301C6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57D163" w14:textId="5EBF9CC1" w:rsidR="007E2FEC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77ED8C53" w14:textId="1AA50AEE" w:rsidR="00A7122C" w:rsidRDefault="00A7122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48A11A29" w14:textId="77777777" w:rsidR="00A7122C" w:rsidRPr="006B7701" w:rsidRDefault="00A7122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34088F3E" w14:textId="77777777"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476C13E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14:paraId="1844E26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5AE86ED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337AEF1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E3319A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96BDC68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9F3593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27B2B893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E5FA33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A00089" w:rsidRPr="006B7701">
        <w:rPr>
          <w:rFonts w:ascii="Arial" w:hAnsi="Arial" w:cs="Arial"/>
          <w:bCs/>
          <w:sz w:val="18"/>
          <w:szCs w:val="18"/>
        </w:rPr>
        <w:t xml:space="preserve"> (responsabilidades, quantidade de profissionais na equipe e orçamento):</w:t>
      </w:r>
    </w:p>
    <w:p w14:paraId="0605373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12428B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33A2E33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A0B25D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8B724E8" w14:textId="77777777" w:rsidR="007E2FEC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 w:rsidR="006B7701"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14:paraId="250FD1E4" w14:textId="77777777"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AF3EA2C" w14:textId="77777777"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2A6B8BBA" w14:textId="77777777"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14:paraId="7ADC2E37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14:paraId="6BE5F767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0511B55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729281E3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98DE4F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395A92D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F880E4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11984EA0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0D16A3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 (responsabilidades, quantidade de profissionais na equipe e orçamento):</w:t>
      </w:r>
    </w:p>
    <w:p w14:paraId="602A1BC4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A782304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DE4311B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3CE52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92FC4E2" w14:textId="77777777" w:rsidR="000721C7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14:paraId="18A10964" w14:textId="77777777"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4F1FB65" w14:textId="77777777"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14:paraId="02464922" w14:textId="3283F29E" w:rsidR="000721C7" w:rsidRPr="006B7701" w:rsidRDefault="000721C7" w:rsidP="000721C7">
      <w:pPr>
        <w:tabs>
          <w:tab w:val="left" w:pos="567"/>
        </w:tabs>
        <w:rPr>
          <w:rFonts w:ascii="Tahoma" w:hAnsi="Tahoma" w:cs="Tahoma"/>
          <w:b/>
          <w:sz w:val="28"/>
          <w:szCs w:val="28"/>
        </w:rPr>
      </w:pPr>
    </w:p>
    <w:p w14:paraId="5D703F25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EXPERIÊNCIA ACADÊMICA</w:t>
      </w:r>
    </w:p>
    <w:p w14:paraId="36334536" w14:textId="77777777"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14:paraId="67F30022" w14:textId="77777777"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956"/>
        <w:gridCol w:w="3895"/>
      </w:tblGrid>
      <w:tr w:rsidR="007E2FEC" w:rsidRPr="006B7701" w14:paraId="77620E84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7058F82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Curso Ministrado ou Título da Pesquisa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0360921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5408F9C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</w:tr>
      <w:tr w:rsidR="007E2FEC" w:rsidRPr="006B7701" w14:paraId="697223FA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07D3E10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66BB15D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4C8019F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7B4829EB" w14:textId="77777777" w:rsidTr="0085781C">
        <w:tc>
          <w:tcPr>
            <w:tcW w:w="3936" w:type="dxa"/>
          </w:tcPr>
          <w:p w14:paraId="5ADB0D9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A4C5DA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6C4702ED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662E0C49" w14:textId="77777777" w:rsidTr="0085781C">
        <w:tc>
          <w:tcPr>
            <w:tcW w:w="3936" w:type="dxa"/>
          </w:tcPr>
          <w:p w14:paraId="1A7D04E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31AE0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11EDADB7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9A3F50" w14:textId="77777777" w:rsidR="007E2FEC" w:rsidRPr="006B7701" w:rsidRDefault="007E2FEC" w:rsidP="007E2FEC">
      <w:pPr>
        <w:rPr>
          <w:rFonts w:ascii="Arial" w:hAnsi="Arial" w:cs="Arial"/>
        </w:rPr>
      </w:pPr>
    </w:p>
    <w:p w14:paraId="2B7B9E08" w14:textId="77777777" w:rsidR="007E2FEC" w:rsidRPr="006B7701" w:rsidRDefault="007E2FEC" w:rsidP="007E2FEC">
      <w:pPr>
        <w:rPr>
          <w:rFonts w:ascii="Arial" w:hAnsi="Arial" w:cs="Arial"/>
        </w:rPr>
      </w:pPr>
    </w:p>
    <w:p w14:paraId="406A54B3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PUBLICAÇÕES</w:t>
      </w:r>
    </w:p>
    <w:p w14:paraId="4A402EEB" w14:textId="77777777" w:rsidR="007E2FEC" w:rsidRPr="006B7701" w:rsidRDefault="007E2FEC" w:rsidP="007E2FEC">
      <w:pPr>
        <w:jc w:val="center"/>
        <w:rPr>
          <w:rFonts w:ascii="Arial" w:hAnsi="Arial" w:cs="Arial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 w:rsidR="00D1620F">
        <w:rPr>
          <w:rFonts w:ascii="Arial" w:hAnsi="Arial" w:cs="Arial"/>
          <w:bCs/>
          <w:sz w:val="18"/>
          <w:szCs w:val="18"/>
        </w:rPr>
        <w:t>)</w:t>
      </w:r>
    </w:p>
    <w:p w14:paraId="1B54C9AF" w14:textId="77777777"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961"/>
        <w:gridCol w:w="3893"/>
      </w:tblGrid>
      <w:tr w:rsidR="007E2FEC" w:rsidRPr="006B7701" w14:paraId="792D6EF5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1ECA100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Título do Artigo</w:t>
            </w:r>
            <w:r w:rsidR="00D1620F">
              <w:rPr>
                <w:rFonts w:ascii="Arial" w:hAnsi="Arial" w:cs="Arial"/>
                <w:sz w:val="18"/>
                <w:szCs w:val="18"/>
              </w:rPr>
              <w:t>/Livro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8D57AAA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40CFA65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 da Publicação</w:t>
            </w:r>
          </w:p>
        </w:tc>
      </w:tr>
      <w:tr w:rsidR="007E2FEC" w:rsidRPr="006B7701" w14:paraId="0477A69C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5F06A9E8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DB121B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2F66592C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60D5A52A" w14:textId="77777777" w:rsidTr="0085781C">
        <w:tc>
          <w:tcPr>
            <w:tcW w:w="3936" w:type="dxa"/>
          </w:tcPr>
          <w:p w14:paraId="7D3F55EE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D0929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39933E9B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4A5F2B15" w14:textId="77777777" w:rsidTr="0085781C">
        <w:tc>
          <w:tcPr>
            <w:tcW w:w="3936" w:type="dxa"/>
          </w:tcPr>
          <w:p w14:paraId="7F2E1977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93E8F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135BF8A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4AD9B" w14:textId="77777777" w:rsidR="007E2FEC" w:rsidRPr="006B7701" w:rsidRDefault="007E2FEC" w:rsidP="007E2FEC">
      <w:pPr>
        <w:rPr>
          <w:rFonts w:ascii="Arial" w:hAnsi="Arial" w:cs="Arial"/>
        </w:rPr>
      </w:pPr>
    </w:p>
    <w:p w14:paraId="0E84D925" w14:textId="77777777" w:rsidR="00D1620F" w:rsidRPr="006B7701" w:rsidRDefault="00D1620F" w:rsidP="00D1620F">
      <w:pPr>
        <w:rPr>
          <w:rFonts w:ascii="Arial" w:hAnsi="Arial" w:cs="Arial"/>
        </w:rPr>
      </w:pPr>
    </w:p>
    <w:p w14:paraId="198B1F02" w14:textId="77777777" w:rsidR="00D1620F" w:rsidRPr="0085781C" w:rsidRDefault="00D1620F" w:rsidP="00D1620F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RELATÓRIOS TÉCNICOS</w:t>
      </w:r>
    </w:p>
    <w:p w14:paraId="09315CE8" w14:textId="77777777" w:rsidR="00D1620F" w:rsidRPr="006B7701" w:rsidRDefault="00D1620F" w:rsidP="00D1620F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(Associado</w:t>
      </w:r>
      <w:r w:rsidRPr="006B7701">
        <w:rPr>
          <w:rFonts w:ascii="Arial" w:hAnsi="Arial" w:cs="Arial"/>
          <w:bCs/>
          <w:sz w:val="18"/>
          <w:szCs w:val="18"/>
        </w:rPr>
        <w:t>s com a comp</w:t>
      </w:r>
      <w:r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>
        <w:rPr>
          <w:rFonts w:ascii="Arial" w:hAnsi="Arial" w:cs="Arial"/>
          <w:bCs/>
          <w:sz w:val="18"/>
          <w:szCs w:val="18"/>
        </w:rPr>
        <w:t>)</w:t>
      </w:r>
    </w:p>
    <w:p w14:paraId="45C5E734" w14:textId="77777777" w:rsidR="00D1620F" w:rsidRPr="006B7701" w:rsidRDefault="00D1620F" w:rsidP="00D1620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61"/>
        <w:gridCol w:w="3906"/>
      </w:tblGrid>
      <w:tr w:rsidR="00D1620F" w:rsidRPr="006B7701" w14:paraId="6FAD010D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54439533" w14:textId="77777777" w:rsidR="00D1620F" w:rsidRPr="006B7701" w:rsidRDefault="00D1620F" w:rsidP="00D16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  <w:r w:rsidRPr="00D162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3FBFA12A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3596A7B8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Responsabilidade</w:t>
            </w:r>
          </w:p>
        </w:tc>
      </w:tr>
      <w:tr w:rsidR="00D1620F" w:rsidRPr="006B7701" w14:paraId="54CDFC22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5B0E4D4D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EB86D4C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1445CCC9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14:paraId="65251A68" w14:textId="77777777" w:rsidTr="0085781C">
        <w:tc>
          <w:tcPr>
            <w:tcW w:w="3936" w:type="dxa"/>
          </w:tcPr>
          <w:p w14:paraId="7D4E7845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68D9B0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3F74210F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14:paraId="6A618C68" w14:textId="77777777" w:rsidTr="0085781C">
        <w:tc>
          <w:tcPr>
            <w:tcW w:w="3936" w:type="dxa"/>
          </w:tcPr>
          <w:p w14:paraId="5B72FF71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BE6EF6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55B3B632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44F5E" w14:textId="77777777" w:rsidR="00D1620F" w:rsidRPr="006B7701" w:rsidRDefault="00D1620F" w:rsidP="00D1620F">
      <w:pPr>
        <w:rPr>
          <w:rFonts w:ascii="Arial" w:hAnsi="Arial" w:cs="Arial"/>
        </w:rPr>
      </w:pPr>
    </w:p>
    <w:p w14:paraId="2C759DF8" w14:textId="77777777" w:rsidR="007E2FEC" w:rsidRPr="00210DD3" w:rsidRDefault="00D1620F" w:rsidP="007E2FEC">
      <w:pPr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1-Relatório Público Registrado em Órgãos Governamentais, Agentes Reguladores de Bolsas de Valores, Outras Agências Reguladoras, Relatório Técnico Interno (não público), etc.</w:t>
      </w:r>
    </w:p>
    <w:p w14:paraId="3739FE3F" w14:textId="77777777" w:rsidR="00D1620F" w:rsidRPr="00210DD3" w:rsidRDefault="00D1620F" w:rsidP="007E2FEC">
      <w:pPr>
        <w:rPr>
          <w:rFonts w:ascii="Arial" w:hAnsi="Arial" w:cs="Arial"/>
          <w:sz w:val="16"/>
          <w:szCs w:val="16"/>
        </w:rPr>
      </w:pPr>
    </w:p>
    <w:p w14:paraId="46DB97D8" w14:textId="77777777" w:rsidR="00D1620F" w:rsidRDefault="00D1620F" w:rsidP="007E2FEC">
      <w:pPr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2-Descrever de forma sucinta se o requerente foi o responsável técnico principal, ou se teve responsabilidade parcial sobre área técnica específica</w:t>
      </w:r>
      <w:r w:rsidRPr="00D1620F">
        <w:rPr>
          <w:rFonts w:ascii="Arial" w:hAnsi="Arial" w:cs="Arial"/>
          <w:sz w:val="16"/>
          <w:szCs w:val="16"/>
        </w:rPr>
        <w:t>.</w:t>
      </w:r>
    </w:p>
    <w:p w14:paraId="715D14F4" w14:textId="77777777" w:rsidR="00D1620F" w:rsidRPr="00D1620F" w:rsidRDefault="00D1620F" w:rsidP="007E2FEC">
      <w:pPr>
        <w:rPr>
          <w:rFonts w:ascii="Arial" w:hAnsi="Arial" w:cs="Arial"/>
          <w:sz w:val="16"/>
          <w:szCs w:val="16"/>
        </w:rPr>
      </w:pPr>
    </w:p>
    <w:p w14:paraId="1AF9CC87" w14:textId="77777777" w:rsidR="00D1620F" w:rsidRPr="00D1620F" w:rsidRDefault="00D1620F" w:rsidP="007E2FEC">
      <w:pPr>
        <w:rPr>
          <w:rFonts w:ascii="Arial" w:hAnsi="Arial" w:cs="Arial"/>
          <w:sz w:val="18"/>
          <w:szCs w:val="18"/>
        </w:rPr>
      </w:pPr>
    </w:p>
    <w:p w14:paraId="7C28227E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OUTRAS EXPERIÊNCIAS E ATIVIDADES</w:t>
      </w:r>
      <w:r w:rsidR="000721C7" w:rsidRPr="0085781C">
        <w:rPr>
          <w:rFonts w:ascii="Arial" w:hAnsi="Arial" w:cs="Arial"/>
          <w:b/>
          <w:u w:val="single"/>
        </w:rPr>
        <w:t xml:space="preserve"> CONSIDERADAS RELEVANTES</w:t>
      </w:r>
    </w:p>
    <w:p w14:paraId="2AC0389B" w14:textId="77777777" w:rsidR="007E2FEC" w:rsidRPr="006B7701" w:rsidRDefault="007E2FEC" w:rsidP="007E2FEC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7E2FEC" w:rsidRPr="006B7701" w14:paraId="6136FE8D" w14:textId="77777777" w:rsidTr="0085781C">
        <w:trPr>
          <w:trHeight w:val="50"/>
        </w:trPr>
        <w:tc>
          <w:tcPr>
            <w:tcW w:w="9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5D77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658D4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A7224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9A09A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2FF66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CC285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F59AE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06198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CE7F3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B2621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27317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60E8D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8FEDB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5E3EA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53F01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EEFA3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C3E19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D04D47" w14:textId="77777777" w:rsidR="007E2FEC" w:rsidRPr="006B7701" w:rsidRDefault="007E2FEC" w:rsidP="007E2FEC">
      <w:pPr>
        <w:rPr>
          <w:rFonts w:ascii="Arial" w:hAnsi="Arial" w:cs="Arial"/>
        </w:rPr>
      </w:pPr>
    </w:p>
    <w:p w14:paraId="73315F67" w14:textId="77777777" w:rsidR="007E2FEC" w:rsidRDefault="007E2FEC" w:rsidP="007E2FEC">
      <w:pPr>
        <w:rPr>
          <w:rFonts w:ascii="Arial" w:hAnsi="Arial" w:cs="Arial"/>
        </w:rPr>
      </w:pPr>
    </w:p>
    <w:p w14:paraId="4825DE9D" w14:textId="77777777" w:rsidR="00D1620F" w:rsidRPr="006B7701" w:rsidRDefault="00D1620F" w:rsidP="007E2FEC">
      <w:pPr>
        <w:rPr>
          <w:rFonts w:ascii="Arial" w:hAnsi="Arial" w:cs="Arial"/>
        </w:rPr>
      </w:pPr>
    </w:p>
    <w:p w14:paraId="6FDA11F6" w14:textId="7AE78864" w:rsidR="007E2FEC" w:rsidRPr="0085781C" w:rsidRDefault="007E2FEC" w:rsidP="0047206B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REFERÊNCIAS PROFISSIONAIS</w:t>
      </w:r>
      <w:r w:rsidR="007A29F8">
        <w:rPr>
          <w:rFonts w:ascii="Arial" w:hAnsi="Arial" w:cs="Arial"/>
          <w:b/>
          <w:u w:val="single"/>
        </w:rPr>
        <w:t>*</w:t>
      </w:r>
    </w:p>
    <w:p w14:paraId="1BEFFDE9" w14:textId="77777777" w:rsidR="00D1620F" w:rsidRPr="004C0E28" w:rsidRDefault="00D1620F" w:rsidP="0047206B">
      <w:pPr>
        <w:jc w:val="center"/>
        <w:rPr>
          <w:rFonts w:ascii="Arial" w:hAnsi="Arial" w:cs="Arial"/>
          <w:u w:val="single"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3119"/>
        <w:gridCol w:w="2100"/>
      </w:tblGrid>
      <w:tr w:rsidR="007E2FEC" w:rsidRPr="006B7701" w14:paraId="05575998" w14:textId="77777777" w:rsidTr="0085781C">
        <w:trPr>
          <w:trHeight w:val="224"/>
        </w:trPr>
        <w:tc>
          <w:tcPr>
            <w:tcW w:w="2660" w:type="dxa"/>
            <w:tcBorders>
              <w:bottom w:val="single" w:sz="12" w:space="0" w:color="auto"/>
            </w:tcBorders>
          </w:tcPr>
          <w:p w14:paraId="60EC8AB7" w14:textId="77777777" w:rsidR="007E2FEC" w:rsidRPr="006B7701" w:rsidRDefault="006B7701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D927BB9" w14:textId="77777777"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Ocupação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7A161F8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75382103" w14:textId="77777777"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 e Fixo</w:t>
            </w:r>
          </w:p>
        </w:tc>
      </w:tr>
      <w:tr w:rsidR="007E2FEC" w:rsidRPr="006B7701" w14:paraId="36294629" w14:textId="77777777" w:rsidTr="0085781C">
        <w:trPr>
          <w:trHeight w:val="29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4C61C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1E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7A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65721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5321E410" w14:textId="77777777" w:rsidTr="0085781C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755D1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4F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555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1C0E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36A61D1D" w14:textId="77777777" w:rsidTr="00983428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70F9B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653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FE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72AE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0F" w:rsidRPr="006B7701" w14:paraId="73216DBC" w14:textId="77777777" w:rsidTr="00AE690F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624DE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9FC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160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D37C7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0F" w:rsidRPr="006B7701" w14:paraId="47D569CC" w14:textId="77777777" w:rsidTr="0085781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D5F066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45BA9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D3DBC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6618E1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7ADAA" w14:textId="0A6FF97E" w:rsidR="00DE6CD9" w:rsidRPr="00983428" w:rsidRDefault="007A29F8" w:rsidP="0047206B">
      <w:pPr>
        <w:rPr>
          <w:rFonts w:ascii="Arial" w:hAnsi="Arial" w:cs="Arial"/>
          <w:sz w:val="20"/>
          <w:szCs w:val="20"/>
        </w:rPr>
      </w:pPr>
      <w:r w:rsidRPr="00983428">
        <w:rPr>
          <w:rFonts w:ascii="Arial" w:hAnsi="Arial" w:cs="Arial"/>
          <w:sz w:val="20"/>
          <w:szCs w:val="20"/>
        </w:rPr>
        <w:t>*Obrigatório mínimo de três referências</w:t>
      </w:r>
      <w:r>
        <w:rPr>
          <w:rFonts w:ascii="Arial" w:hAnsi="Arial" w:cs="Arial"/>
          <w:sz w:val="20"/>
          <w:szCs w:val="20"/>
        </w:rPr>
        <w:t>.</w:t>
      </w:r>
    </w:p>
    <w:p w14:paraId="2A8E1B37" w14:textId="77777777" w:rsidR="00863D49" w:rsidRPr="006B7701" w:rsidRDefault="00863D49" w:rsidP="00863D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B6D942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i/>
          <w:iCs/>
        </w:rPr>
        <w:t xml:space="preserve"> Solicito registro na COMISSÃO BRASILEIRA DE RECURSOS E RESERVA</w:t>
      </w:r>
      <w:r>
        <w:rPr>
          <w:b/>
          <w:bCs/>
          <w:i/>
          <w:iCs/>
        </w:rPr>
        <w:t>S</w:t>
      </w:r>
      <w:r w:rsidRPr="006B7701">
        <w:rPr>
          <w:b/>
          <w:bCs/>
          <w:iCs/>
        </w:rPr>
        <w:t>, anexando os seguintes documentos:</w:t>
      </w:r>
    </w:p>
    <w:p w14:paraId="09B98F5F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</w:p>
    <w:p w14:paraId="2EBDF38C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  <w:t>CÓ</w:t>
      </w:r>
      <w:r w:rsidRPr="006B7701">
        <w:rPr>
          <w:b/>
          <w:bCs/>
          <w:iCs/>
        </w:rPr>
        <w:t xml:space="preserve">PIA </w:t>
      </w:r>
      <w:r>
        <w:rPr>
          <w:b/>
          <w:bCs/>
          <w:iCs/>
        </w:rPr>
        <w:t>DO DOCUMENTO</w:t>
      </w:r>
      <w:r w:rsidRPr="006B7701">
        <w:rPr>
          <w:b/>
          <w:bCs/>
          <w:iCs/>
        </w:rPr>
        <w:t xml:space="preserve"> </w:t>
      </w:r>
      <w:r>
        <w:rPr>
          <w:b/>
          <w:bCs/>
          <w:iCs/>
        </w:rPr>
        <w:t>VÁLIDO EM TERRITÓRIO NACIONAL</w:t>
      </w:r>
    </w:p>
    <w:p w14:paraId="48351900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CÓ</w:t>
      </w:r>
      <w:r w:rsidRPr="006B7701">
        <w:rPr>
          <w:b/>
          <w:bCs/>
          <w:iCs/>
        </w:rPr>
        <w:t xml:space="preserve">PIA DA CARTEIRA </w:t>
      </w:r>
      <w:r>
        <w:rPr>
          <w:b/>
          <w:bCs/>
          <w:iCs/>
        </w:rPr>
        <w:t xml:space="preserve">DE REGISTRO </w:t>
      </w:r>
      <w:r w:rsidRPr="006B7701">
        <w:rPr>
          <w:b/>
          <w:bCs/>
          <w:iCs/>
        </w:rPr>
        <w:t xml:space="preserve">PROFISSIONAL </w:t>
      </w:r>
    </w:p>
    <w:p w14:paraId="380CF85B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QUITAÇÃO DE ANUIDADE DE REGISTRO PROFISSIONAL</w:t>
      </w:r>
    </w:p>
    <w:p w14:paraId="64A08F5A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 w:rsidRPr="006B7701">
        <w:rPr>
          <w:b/>
          <w:bCs/>
          <w:iCs/>
        </w:rPr>
        <w:t xml:space="preserve"> </w:t>
      </w:r>
      <w:r>
        <w:rPr>
          <w:b/>
          <w:bCs/>
          <w:iCs/>
        </w:rPr>
        <w:tab/>
        <w:t>CERTIFICADO(S)</w:t>
      </w:r>
      <w:r w:rsidRPr="006B7701">
        <w:rPr>
          <w:b/>
          <w:bCs/>
          <w:iCs/>
        </w:rPr>
        <w:t xml:space="preserve"> DE GRADUÇÃO </w:t>
      </w:r>
      <w:r>
        <w:rPr>
          <w:b/>
          <w:bCs/>
          <w:iCs/>
        </w:rPr>
        <w:t>UNIVERSITÁRIA</w:t>
      </w:r>
    </w:p>
    <w:p w14:paraId="7EA856CB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 xml:space="preserve">CERTIFICADO(S) DE PÓS-GRADUÇÃO, </w:t>
      </w:r>
      <w:r w:rsidRPr="006B7701">
        <w:rPr>
          <w:b/>
          <w:bCs/>
          <w:i/>
          <w:iCs/>
        </w:rPr>
        <w:t>se aplicável</w:t>
      </w:r>
    </w:p>
    <w:p w14:paraId="1B16A78E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 w:rsidRPr="007A0742">
        <w:rPr>
          <w:b/>
          <w:bCs/>
          <w:iCs/>
        </w:rPr>
        <w:t xml:space="preserve">HISTÓRICO PROFISSIONAL </w:t>
      </w:r>
    </w:p>
    <w:p w14:paraId="4F26A529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DECLARAÇÃO DE IDONEIDADE E AUTORIZAÇÃO PARA VALIDAÇÃO DE DADOS</w:t>
      </w:r>
      <w:r w:rsidRPr="007A0742">
        <w:rPr>
          <w:b/>
          <w:bCs/>
          <w:iCs/>
        </w:rPr>
        <w:t xml:space="preserve"> </w:t>
      </w:r>
    </w:p>
    <w:p w14:paraId="189B070A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  <w:tab w:val="left" w:pos="506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lastRenderedPageBreak/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PAGAMENTO DE TAXA DA CBRR</w:t>
      </w:r>
      <w:r w:rsidRPr="007A0742">
        <w:rPr>
          <w:b/>
          <w:bCs/>
          <w:iCs/>
        </w:rPr>
        <w:t xml:space="preserve"> </w:t>
      </w:r>
      <w:r>
        <w:rPr>
          <w:b/>
          <w:bCs/>
          <w:iCs/>
        </w:rPr>
        <w:tab/>
      </w:r>
    </w:p>
    <w:p w14:paraId="0E69C8C0" w14:textId="77777777" w:rsidR="00FD20A3" w:rsidRDefault="00FD20A3" w:rsidP="0047206B"/>
    <w:p w14:paraId="0B47377C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14:paraId="46283955" w14:textId="77777777" w:rsid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6B7701">
        <w:rPr>
          <w:rFonts w:ascii="Arial" w:hAnsi="Arial" w:cs="Arial"/>
          <w:b/>
        </w:rPr>
        <w:t>DECLARAÇÃO</w:t>
      </w:r>
    </w:p>
    <w:p w14:paraId="102C4EF1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14:paraId="0EDD3DF5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14:paraId="589EA1A4" w14:textId="77777777" w:rsidR="000721C7" w:rsidRPr="000721C7" w:rsidRDefault="00831FFE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a) Declaro ter lido e </w:t>
      </w:r>
      <w:r w:rsidR="000721C7" w:rsidRPr="000721C7">
        <w:rPr>
          <w:rFonts w:ascii="Arial" w:hAnsi="Arial" w:cs="Arial"/>
          <w:b/>
          <w:i/>
          <w:sz w:val="20"/>
          <w:szCs w:val="20"/>
        </w:rPr>
        <w:t>compreendido os termos do ESTATUTO da Comissão Brasileira de Recursos e Reservas</w:t>
      </w:r>
      <w:r>
        <w:rPr>
          <w:rFonts w:ascii="Arial" w:hAnsi="Arial" w:cs="Arial"/>
          <w:b/>
          <w:i/>
          <w:sz w:val="20"/>
          <w:szCs w:val="20"/>
        </w:rPr>
        <w:t>, me comprometendo a observá-lo em minha atuação como Profissional Qualificado Registrado</w:t>
      </w:r>
    </w:p>
    <w:p w14:paraId="58ABEEE9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6F954C8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b) Declaro ter lido e compreendido os termos do CÓDIGO DE ÉTICA da Comissão Brasileira de Recursos e Reservas</w:t>
      </w:r>
      <w:r w:rsidR="00831FFE">
        <w:rPr>
          <w:rFonts w:ascii="Arial" w:hAnsi="Arial" w:cs="Arial"/>
          <w:b/>
          <w:i/>
          <w:sz w:val="20"/>
          <w:szCs w:val="20"/>
        </w:rPr>
        <w:t>,</w:t>
      </w:r>
      <w:r w:rsidR="00831FFE" w:rsidRPr="00831FFE">
        <w:rPr>
          <w:rFonts w:ascii="Arial" w:hAnsi="Arial" w:cs="Arial"/>
          <w:b/>
          <w:i/>
          <w:sz w:val="20"/>
          <w:szCs w:val="20"/>
        </w:rPr>
        <w:t xml:space="preserve"> </w:t>
      </w:r>
      <w:r w:rsidR="00831FFE">
        <w:rPr>
          <w:rFonts w:ascii="Arial" w:hAnsi="Arial" w:cs="Arial"/>
          <w:b/>
          <w:i/>
          <w:sz w:val="20"/>
          <w:szCs w:val="20"/>
        </w:rPr>
        <w:t>me comprometendo a observá-lo em minha atuação como Profissional Qualificado Registrado</w:t>
      </w:r>
    </w:p>
    <w:p w14:paraId="36366B54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0C033DB" w14:textId="16BE67C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c) Declaro ter lido e compreendido as normas contidas no GUIA PARA DIVULGAÇÃO DE RESULTADOS DE PESQUISA MINERAL E CERTIFICAÇ</w:t>
      </w:r>
      <w:r w:rsidR="00C6503E">
        <w:rPr>
          <w:rFonts w:ascii="Arial" w:hAnsi="Arial" w:cs="Arial"/>
          <w:b/>
          <w:i/>
          <w:sz w:val="20"/>
          <w:szCs w:val="20"/>
        </w:rPr>
        <w:t>Ã</w:t>
      </w:r>
      <w:r w:rsidRPr="000721C7">
        <w:rPr>
          <w:rFonts w:ascii="Arial" w:hAnsi="Arial" w:cs="Arial"/>
          <w:b/>
          <w:i/>
          <w:sz w:val="20"/>
          <w:szCs w:val="20"/>
        </w:rPr>
        <w:t>O DE RECURSOS E RESERVA</w:t>
      </w:r>
      <w:r w:rsidR="007A29F8">
        <w:rPr>
          <w:rFonts w:ascii="Arial" w:hAnsi="Arial" w:cs="Arial"/>
          <w:b/>
          <w:i/>
          <w:sz w:val="20"/>
          <w:szCs w:val="20"/>
        </w:rPr>
        <w:t>S</w:t>
      </w:r>
      <w:r w:rsidRPr="000721C7">
        <w:rPr>
          <w:rFonts w:ascii="Arial" w:hAnsi="Arial" w:cs="Arial"/>
          <w:b/>
          <w:i/>
          <w:sz w:val="20"/>
          <w:szCs w:val="20"/>
        </w:rPr>
        <w:t xml:space="preserve"> </w:t>
      </w:r>
      <w:r w:rsidR="007A29F8" w:rsidRPr="000721C7">
        <w:rPr>
          <w:rFonts w:ascii="Arial" w:hAnsi="Arial" w:cs="Arial"/>
          <w:b/>
          <w:i/>
          <w:sz w:val="20"/>
          <w:szCs w:val="20"/>
        </w:rPr>
        <w:t>MINERA</w:t>
      </w:r>
      <w:r w:rsidR="007A29F8">
        <w:rPr>
          <w:rFonts w:ascii="Arial" w:hAnsi="Arial" w:cs="Arial"/>
          <w:b/>
          <w:i/>
          <w:sz w:val="20"/>
          <w:szCs w:val="20"/>
        </w:rPr>
        <w:t>IS</w:t>
      </w:r>
      <w:r w:rsidR="007A29F8" w:rsidRPr="000721C7">
        <w:rPr>
          <w:rFonts w:ascii="Arial" w:hAnsi="Arial" w:cs="Arial"/>
          <w:b/>
          <w:i/>
          <w:sz w:val="20"/>
          <w:szCs w:val="20"/>
        </w:rPr>
        <w:t xml:space="preserve"> </w:t>
      </w:r>
      <w:r w:rsidRPr="000721C7">
        <w:rPr>
          <w:rFonts w:ascii="Arial" w:hAnsi="Arial" w:cs="Arial"/>
          <w:b/>
          <w:i/>
          <w:sz w:val="20"/>
          <w:szCs w:val="20"/>
        </w:rPr>
        <w:t>da Comissão Brasileira de Recursos e Reservas e assumo a responsabilidade pelo conteúdo de Relatórios Técnicos assinados por mim</w:t>
      </w:r>
    </w:p>
    <w:p w14:paraId="48923731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2C5C3C74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6987E5F6" w14:textId="77777777" w:rsidR="000721C7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1D8DF492" w14:textId="77777777"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69EC5596" w14:textId="77777777"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2A9C3F73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473ADE17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386704DA" w14:textId="77777777" w:rsidR="000721C7" w:rsidRPr="006B7701" w:rsidRDefault="000721C7" w:rsidP="000721C7">
      <w:pPr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sz w:val="18"/>
          <w:szCs w:val="18"/>
        </w:rPr>
        <w:t>_______________________</w:t>
      </w:r>
      <w:r w:rsidR="0085781C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  <w:t>_________________________________</w:t>
      </w:r>
    </w:p>
    <w:p w14:paraId="6331F9A2" w14:textId="77777777" w:rsidR="0085781C" w:rsidRDefault="000721C7" w:rsidP="000721C7">
      <w:pPr>
        <w:ind w:firstLine="708"/>
        <w:rPr>
          <w:rFonts w:ascii="Arial" w:hAnsi="Arial" w:cs="Arial"/>
          <w:sz w:val="16"/>
          <w:szCs w:val="16"/>
        </w:rPr>
      </w:pPr>
      <w:r w:rsidRPr="006B7701">
        <w:rPr>
          <w:rFonts w:ascii="Arial" w:hAnsi="Arial" w:cs="Arial"/>
          <w:sz w:val="16"/>
          <w:szCs w:val="16"/>
        </w:rPr>
        <w:t xml:space="preserve">      </w:t>
      </w:r>
      <w:r w:rsidR="0085781C">
        <w:rPr>
          <w:rFonts w:ascii="Arial" w:hAnsi="Arial" w:cs="Arial"/>
          <w:sz w:val="16"/>
          <w:szCs w:val="16"/>
        </w:rPr>
        <w:t xml:space="preserve">    </w:t>
      </w:r>
      <w:r w:rsidRPr="006B7701">
        <w:rPr>
          <w:rFonts w:ascii="Arial" w:hAnsi="Arial" w:cs="Arial"/>
          <w:sz w:val="16"/>
          <w:szCs w:val="16"/>
        </w:rPr>
        <w:t xml:space="preserve"> Local e Data</w:t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  <w:t xml:space="preserve">    </w:t>
      </w:r>
      <w:r w:rsidR="0085781C">
        <w:rPr>
          <w:rFonts w:ascii="Arial" w:hAnsi="Arial" w:cs="Arial"/>
          <w:sz w:val="16"/>
          <w:szCs w:val="16"/>
        </w:rPr>
        <w:t>Nome do Requerente e</w:t>
      </w:r>
    </w:p>
    <w:p w14:paraId="0F429EE9" w14:textId="77777777" w:rsidR="000721C7" w:rsidRPr="006B7701" w:rsidRDefault="0085781C" w:rsidP="0085781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721C7" w:rsidRPr="006B7701">
        <w:rPr>
          <w:rFonts w:ascii="Arial" w:hAnsi="Arial" w:cs="Arial"/>
          <w:sz w:val="16"/>
          <w:szCs w:val="16"/>
        </w:rPr>
        <w:t xml:space="preserve">Assinatura do </w:t>
      </w:r>
      <w:r w:rsidR="000721C7">
        <w:rPr>
          <w:rFonts w:ascii="Arial" w:hAnsi="Arial" w:cs="Arial"/>
          <w:sz w:val="16"/>
          <w:szCs w:val="16"/>
        </w:rPr>
        <w:t>Requerente</w:t>
      </w:r>
    </w:p>
    <w:p w14:paraId="09D70912" w14:textId="77777777" w:rsidR="00FD20A3" w:rsidRPr="006B7701" w:rsidRDefault="00FD20A3" w:rsidP="0047206B"/>
    <w:sectPr w:rsidR="00FD20A3" w:rsidRPr="006B7701" w:rsidSect="00E751AC">
      <w:headerReference w:type="default" r:id="rId7"/>
      <w:footerReference w:type="default" r:id="rId8"/>
      <w:pgSz w:w="12242" w:h="15842" w:code="1"/>
      <w:pgMar w:top="1135" w:right="1077" w:bottom="851" w:left="1418" w:header="340" w:footer="454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335" w14:textId="77777777" w:rsidR="001A4EA9" w:rsidRDefault="001A4EA9" w:rsidP="009164DB">
      <w:r>
        <w:separator/>
      </w:r>
    </w:p>
  </w:endnote>
  <w:endnote w:type="continuationSeparator" w:id="0">
    <w:p w14:paraId="6558F6FF" w14:textId="77777777" w:rsidR="001A4EA9" w:rsidRDefault="001A4EA9" w:rsidP="009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8BA2" w14:textId="77777777"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  <w:r w:rsidRPr="009164DB">
      <w:rPr>
        <w:rFonts w:asciiTheme="minorHAnsi" w:hAnsiTheme="minorHAnsi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13F902FC" wp14:editId="52F44135">
          <wp:simplePos x="0" y="0"/>
          <wp:positionH relativeFrom="margin">
            <wp:posOffset>94435</wp:posOffset>
          </wp:positionH>
          <wp:positionV relativeFrom="page">
            <wp:posOffset>9307773</wp:posOffset>
          </wp:positionV>
          <wp:extent cx="5951845" cy="682388"/>
          <wp:effectExtent l="1905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_Timbrado_CBRR_APROVACAO_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45" cy="68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5791B" w14:textId="77777777"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B6F1" w14:textId="77777777" w:rsidR="001A4EA9" w:rsidRDefault="001A4EA9" w:rsidP="009164DB">
      <w:r>
        <w:separator/>
      </w:r>
    </w:p>
  </w:footnote>
  <w:footnote w:type="continuationSeparator" w:id="0">
    <w:p w14:paraId="51AF65E0" w14:textId="77777777" w:rsidR="001A4EA9" w:rsidRDefault="001A4EA9" w:rsidP="0091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731" w14:textId="77777777" w:rsidR="009164DB" w:rsidRPr="009164DB" w:rsidRDefault="009164DB">
    <w:pPr>
      <w:pStyle w:val="Cabealho"/>
      <w:rPr>
        <w:rFonts w:asciiTheme="minorHAnsi" w:hAnsiTheme="minorHAnsi"/>
      </w:rPr>
    </w:pPr>
    <w:r w:rsidRPr="009164DB">
      <w:rPr>
        <w:rFonts w:asciiTheme="minorHAnsi" w:hAnsiTheme="min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16949C8" wp14:editId="6F4061E8">
          <wp:simplePos x="0" y="0"/>
          <wp:positionH relativeFrom="column">
            <wp:posOffset>5123635</wp:posOffset>
          </wp:positionH>
          <wp:positionV relativeFrom="paragraph">
            <wp:posOffset>-11184</wp:posOffset>
          </wp:positionV>
          <wp:extent cx="1081974" cy="436729"/>
          <wp:effectExtent l="19050" t="0" r="3876" b="0"/>
          <wp:wrapNone/>
          <wp:docPr id="2" name="Imagem 1" descr="logo CB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974" cy="43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25AF5" w14:textId="77777777" w:rsidR="009164DB" w:rsidRPr="009164DB" w:rsidRDefault="009164DB">
    <w:pPr>
      <w:pStyle w:val="Cabealho"/>
      <w:rPr>
        <w:rFonts w:asciiTheme="minorHAnsi" w:hAnsiTheme="minorHAnsi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lian Grabellos">
    <w15:presenceInfo w15:providerId="Windows Live" w15:userId="5c98939d7ad62f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C"/>
    <w:rsid w:val="00027952"/>
    <w:rsid w:val="000721C7"/>
    <w:rsid w:val="000C5DD7"/>
    <w:rsid w:val="000F104C"/>
    <w:rsid w:val="00110998"/>
    <w:rsid w:val="001769C2"/>
    <w:rsid w:val="00181203"/>
    <w:rsid w:val="00187A3E"/>
    <w:rsid w:val="001A4EA9"/>
    <w:rsid w:val="001B70F1"/>
    <w:rsid w:val="00210DD3"/>
    <w:rsid w:val="00260877"/>
    <w:rsid w:val="003022F1"/>
    <w:rsid w:val="0032124B"/>
    <w:rsid w:val="00336B73"/>
    <w:rsid w:val="00343D4E"/>
    <w:rsid w:val="0034555B"/>
    <w:rsid w:val="00355C14"/>
    <w:rsid w:val="003633C3"/>
    <w:rsid w:val="00371B2A"/>
    <w:rsid w:val="003C0E2E"/>
    <w:rsid w:val="0047206B"/>
    <w:rsid w:val="0048633B"/>
    <w:rsid w:val="004C0E28"/>
    <w:rsid w:val="004F0167"/>
    <w:rsid w:val="0056513A"/>
    <w:rsid w:val="00567B2A"/>
    <w:rsid w:val="005B20CA"/>
    <w:rsid w:val="005B410B"/>
    <w:rsid w:val="005F6F6E"/>
    <w:rsid w:val="006359E9"/>
    <w:rsid w:val="00692072"/>
    <w:rsid w:val="006A6697"/>
    <w:rsid w:val="006B7701"/>
    <w:rsid w:val="00732E5E"/>
    <w:rsid w:val="0077395C"/>
    <w:rsid w:val="00784ABE"/>
    <w:rsid w:val="00787D2C"/>
    <w:rsid w:val="007A0742"/>
    <w:rsid w:val="007A29F8"/>
    <w:rsid w:val="007A2F3B"/>
    <w:rsid w:val="007E2FEC"/>
    <w:rsid w:val="007F4145"/>
    <w:rsid w:val="00831FFE"/>
    <w:rsid w:val="00847827"/>
    <w:rsid w:val="0085781C"/>
    <w:rsid w:val="00863D49"/>
    <w:rsid w:val="00886865"/>
    <w:rsid w:val="0090325D"/>
    <w:rsid w:val="009164DB"/>
    <w:rsid w:val="00975654"/>
    <w:rsid w:val="00983428"/>
    <w:rsid w:val="00983B60"/>
    <w:rsid w:val="009D25F7"/>
    <w:rsid w:val="009D66FC"/>
    <w:rsid w:val="00A00089"/>
    <w:rsid w:val="00A472F7"/>
    <w:rsid w:val="00A65117"/>
    <w:rsid w:val="00A6721B"/>
    <w:rsid w:val="00A7122C"/>
    <w:rsid w:val="00AB200C"/>
    <w:rsid w:val="00AB65EA"/>
    <w:rsid w:val="00AC7FEA"/>
    <w:rsid w:val="00AD3B94"/>
    <w:rsid w:val="00AE690F"/>
    <w:rsid w:val="00B03930"/>
    <w:rsid w:val="00B545FB"/>
    <w:rsid w:val="00B871F5"/>
    <w:rsid w:val="00BA2C35"/>
    <w:rsid w:val="00BB37CE"/>
    <w:rsid w:val="00BB3CE6"/>
    <w:rsid w:val="00BB5CDE"/>
    <w:rsid w:val="00C6503E"/>
    <w:rsid w:val="00CB3CE7"/>
    <w:rsid w:val="00CB43F0"/>
    <w:rsid w:val="00CC367C"/>
    <w:rsid w:val="00CC7D8C"/>
    <w:rsid w:val="00D1620F"/>
    <w:rsid w:val="00D65489"/>
    <w:rsid w:val="00D91687"/>
    <w:rsid w:val="00DE6CD9"/>
    <w:rsid w:val="00E1275E"/>
    <w:rsid w:val="00E62D55"/>
    <w:rsid w:val="00E751AC"/>
    <w:rsid w:val="00E96C50"/>
    <w:rsid w:val="00ED37EB"/>
    <w:rsid w:val="00F47B63"/>
    <w:rsid w:val="00F76F1F"/>
    <w:rsid w:val="00FA5FE5"/>
    <w:rsid w:val="00FB3584"/>
    <w:rsid w:val="00FB7F1F"/>
    <w:rsid w:val="00FD20A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D0F7"/>
  <w15:docId w15:val="{B86639DA-97AB-4613-9CD0-472C0FF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qFormat/>
    <w:rsid w:val="007E2FEC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hd w:val="pct5" w:color="auto" w:fill="FFFFFF"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FEC"/>
    <w:rPr>
      <w:rFonts w:ascii="Arial" w:eastAsia="Times New Roman" w:hAnsi="Arial" w:cs="Arial"/>
      <w:i/>
      <w:iCs/>
      <w:shd w:val="pct5" w:color="auto" w:fill="FFFFFF"/>
      <w:lang w:val="es-ES_tradnl" w:eastAsia="es-ES"/>
    </w:rPr>
  </w:style>
  <w:style w:type="paragraph" w:styleId="Corpodetexto2">
    <w:name w:val="Body Text 2"/>
    <w:basedOn w:val="Normal"/>
    <w:link w:val="Corpodetexto2Char"/>
    <w:rsid w:val="007E2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7E2FEC"/>
    <w:rPr>
      <w:rFonts w:ascii="Arial" w:eastAsia="Times New Roman" w:hAnsi="Arial" w:cs="Arial"/>
      <w:sz w:val="16"/>
      <w:szCs w:val="16"/>
      <w:shd w:val="pct5" w:color="auto" w:fill="auto"/>
      <w:lang w:val="es-ES_tradnl" w:eastAsia="es-ES"/>
    </w:rPr>
  </w:style>
  <w:style w:type="table" w:styleId="Tabelacomgrade">
    <w:name w:val="Table Grid"/>
    <w:basedOn w:val="Tabelanormal"/>
    <w:uiPriority w:val="59"/>
    <w:rsid w:val="007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DB"/>
    <w:rPr>
      <w:rFonts w:ascii="Tahoma" w:eastAsia="Times New Roman" w:hAnsi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6C5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A7122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styleId="Hyperlink">
    <w:name w:val="Hyperlink"/>
    <w:basedOn w:val="Fontepargpadro"/>
    <w:uiPriority w:val="99"/>
    <w:unhideWhenUsed/>
    <w:rsid w:val="00A7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AB6E-2CA4-4562-8A89-8A23A17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Mello</dc:creator>
  <cp:lastModifiedBy>Lilian Grabellos</cp:lastModifiedBy>
  <cp:revision>21</cp:revision>
  <dcterms:created xsi:type="dcterms:W3CDTF">2020-11-25T20:08:00Z</dcterms:created>
  <dcterms:modified xsi:type="dcterms:W3CDTF">2021-12-12T15:25:00Z</dcterms:modified>
</cp:coreProperties>
</file>